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FBD8" w14:textId="032DCE64" w:rsidR="00E14195" w:rsidRPr="00B275DE" w:rsidRDefault="0060748F" w:rsidP="00B275DE">
      <w:pPr>
        <w:spacing w:after="0"/>
        <w:jc w:val="right"/>
        <w:rPr>
          <w:i/>
          <w:iCs/>
        </w:rPr>
      </w:pPr>
      <w:bookmarkStart w:id="0" w:name="_GoBack"/>
      <w:bookmarkEnd w:id="0"/>
      <w:r>
        <w:rPr>
          <w:i/>
          <w:iCs/>
          <w:noProof/>
        </w:rPr>
        <w:drawing>
          <wp:anchor distT="0" distB="0" distL="114300" distR="114300" simplePos="0" relativeHeight="251658240" behindDoc="1" locked="0" layoutInCell="1" allowOverlap="1" wp14:anchorId="0F538E59" wp14:editId="2A0B98A1">
            <wp:simplePos x="0" y="0"/>
            <wp:positionH relativeFrom="margin">
              <wp:posOffset>-27215</wp:posOffset>
            </wp:positionH>
            <wp:positionV relativeFrom="paragraph">
              <wp:posOffset>-359592</wp:posOffset>
            </wp:positionV>
            <wp:extent cx="843643" cy="84364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c_logo_symbole_rgb_courriel.gif"/>
                    <pic:cNvPicPr/>
                  </pic:nvPicPr>
                  <pic:blipFill>
                    <a:blip r:embed="rId9">
                      <a:extLst>
                        <a:ext uri="{28A0092B-C50C-407E-A947-70E740481C1C}">
                          <a14:useLocalDpi xmlns:a14="http://schemas.microsoft.com/office/drawing/2010/main" val="0"/>
                        </a:ext>
                      </a:extLst>
                    </a:blip>
                    <a:stretch>
                      <a:fillRect/>
                    </a:stretch>
                  </pic:blipFill>
                  <pic:spPr>
                    <a:xfrm>
                      <a:off x="0" y="0"/>
                      <a:ext cx="847361" cy="847361"/>
                    </a:xfrm>
                    <a:prstGeom prst="rect">
                      <a:avLst/>
                    </a:prstGeom>
                  </pic:spPr>
                </pic:pic>
              </a:graphicData>
            </a:graphic>
            <wp14:sizeRelH relativeFrom="margin">
              <wp14:pctWidth>0</wp14:pctWidth>
            </wp14:sizeRelH>
            <wp14:sizeRelV relativeFrom="margin">
              <wp14:pctHeight>0</wp14:pctHeight>
            </wp14:sizeRelV>
          </wp:anchor>
        </w:drawing>
      </w:r>
      <w:r w:rsidR="00B275DE" w:rsidRPr="00B275DE">
        <w:rPr>
          <w:i/>
          <w:iCs/>
        </w:rPr>
        <w:t>COMMUNIQUÉ DE PRESSE</w:t>
      </w:r>
    </w:p>
    <w:p w14:paraId="1C613196" w14:textId="77777777" w:rsidR="00B275DE" w:rsidRDefault="00B275DE" w:rsidP="00B275DE">
      <w:pPr>
        <w:pBdr>
          <w:bottom w:val="double" w:sz="4" w:space="1" w:color="FF0000"/>
        </w:pBdr>
        <w:spacing w:after="0"/>
        <w:jc w:val="right"/>
        <w:rPr>
          <w:i/>
          <w:iCs/>
        </w:rPr>
      </w:pPr>
      <w:r w:rsidRPr="00B275DE">
        <w:rPr>
          <w:i/>
          <w:iCs/>
        </w:rPr>
        <w:tab/>
        <w:t>Pour diffusion immédiate</w:t>
      </w:r>
    </w:p>
    <w:p w14:paraId="334E0F7A" w14:textId="5089696C" w:rsidR="002E40F8" w:rsidRPr="004F48B4" w:rsidRDefault="003C6E9E" w:rsidP="003C6E9E">
      <w:pPr>
        <w:jc w:val="center"/>
        <w:rPr>
          <w:rFonts w:cs="Arial"/>
          <w:b/>
          <w:szCs w:val="24"/>
        </w:rPr>
      </w:pPr>
      <w:r w:rsidRPr="004F48B4">
        <w:rPr>
          <w:rFonts w:cs="Arial"/>
          <w:b/>
          <w:szCs w:val="24"/>
        </w:rPr>
        <w:t>Le FICC annonce la retraite de son directeur général, Maurice Prud’homme et nomme Robert Charpentier directeur</w:t>
      </w:r>
      <w:r w:rsidR="002E40F8" w:rsidRPr="004F48B4">
        <w:rPr>
          <w:rFonts w:cs="Arial"/>
          <w:b/>
          <w:szCs w:val="24"/>
        </w:rPr>
        <w:t xml:space="preserve"> général</w:t>
      </w:r>
      <w:r w:rsidRPr="004F48B4">
        <w:rPr>
          <w:rFonts w:cs="Arial"/>
          <w:b/>
          <w:szCs w:val="24"/>
        </w:rPr>
        <w:t xml:space="preserve"> par int</w:t>
      </w:r>
      <w:r w:rsidR="002E40F8" w:rsidRPr="004F48B4">
        <w:rPr>
          <w:rFonts w:cs="Arial"/>
          <w:b/>
          <w:szCs w:val="24"/>
        </w:rPr>
        <w:t>é</w:t>
      </w:r>
      <w:r w:rsidRPr="004F48B4">
        <w:rPr>
          <w:rFonts w:cs="Arial"/>
          <w:b/>
          <w:szCs w:val="24"/>
        </w:rPr>
        <w:t>rim</w:t>
      </w:r>
      <w:del w:id="1" w:author="Patrick McQuilken" w:date="2019-12-12T20:09:00Z">
        <w:r w:rsidRPr="004F48B4" w:rsidDel="00B30E14">
          <w:rPr>
            <w:rFonts w:cs="Arial"/>
            <w:b/>
            <w:szCs w:val="24"/>
          </w:rPr>
          <w:delText>.</w:delText>
        </w:r>
      </w:del>
    </w:p>
    <w:p w14:paraId="6218ABE2" w14:textId="09CFA7E5" w:rsidR="00DA29AB" w:rsidRDefault="00B275DE" w:rsidP="00B275DE">
      <w:pPr>
        <w:jc w:val="both"/>
        <w:rPr>
          <w:rFonts w:cs="Arial"/>
          <w:szCs w:val="24"/>
        </w:rPr>
      </w:pPr>
      <w:r w:rsidRPr="0043418C">
        <w:rPr>
          <w:rFonts w:cs="Arial"/>
          <w:b/>
          <w:bCs/>
          <w:i/>
          <w:iCs/>
          <w:szCs w:val="24"/>
        </w:rPr>
        <w:t>Montréal</w:t>
      </w:r>
      <w:r w:rsidR="00E149A3">
        <w:rPr>
          <w:rFonts w:cs="Arial"/>
          <w:b/>
          <w:bCs/>
          <w:i/>
          <w:iCs/>
          <w:szCs w:val="24"/>
        </w:rPr>
        <w:t xml:space="preserve">, </w:t>
      </w:r>
      <w:r w:rsidRPr="0043418C">
        <w:rPr>
          <w:rFonts w:cs="Arial"/>
          <w:b/>
          <w:bCs/>
          <w:i/>
          <w:iCs/>
          <w:szCs w:val="24"/>
        </w:rPr>
        <w:t xml:space="preserve">le </w:t>
      </w:r>
      <w:r w:rsidR="003C6E9E">
        <w:rPr>
          <w:rFonts w:cs="Arial"/>
          <w:b/>
          <w:bCs/>
          <w:i/>
          <w:iCs/>
          <w:szCs w:val="24"/>
        </w:rPr>
        <w:t>1</w:t>
      </w:r>
      <w:ins w:id="2" w:author="Patrick McQuilken" w:date="2019-12-12T20:09:00Z">
        <w:r w:rsidR="00B30E14">
          <w:rPr>
            <w:rFonts w:cs="Arial"/>
            <w:b/>
            <w:bCs/>
            <w:i/>
            <w:iCs/>
            <w:szCs w:val="24"/>
          </w:rPr>
          <w:t>3</w:t>
        </w:r>
      </w:ins>
      <w:del w:id="3" w:author="Patrick McQuilken" w:date="2019-12-12T20:09:00Z">
        <w:r w:rsidR="003C6E9E" w:rsidDel="00B30E14">
          <w:rPr>
            <w:rFonts w:cs="Arial"/>
            <w:b/>
            <w:bCs/>
            <w:i/>
            <w:iCs/>
            <w:szCs w:val="24"/>
          </w:rPr>
          <w:delText>2</w:delText>
        </w:r>
      </w:del>
      <w:r w:rsidR="003C6E9E">
        <w:rPr>
          <w:rFonts w:cs="Arial"/>
          <w:b/>
          <w:bCs/>
          <w:i/>
          <w:iCs/>
          <w:szCs w:val="24"/>
        </w:rPr>
        <w:t xml:space="preserve"> décembre </w:t>
      </w:r>
      <w:r w:rsidRPr="0043418C">
        <w:rPr>
          <w:rFonts w:cs="Arial"/>
          <w:b/>
          <w:bCs/>
          <w:i/>
          <w:iCs/>
          <w:szCs w:val="24"/>
        </w:rPr>
        <w:t>2019</w:t>
      </w:r>
      <w:r>
        <w:rPr>
          <w:rFonts w:cs="Arial"/>
          <w:szCs w:val="24"/>
        </w:rPr>
        <w:t xml:space="preserve"> - L</w:t>
      </w:r>
      <w:r w:rsidRPr="00B275DE">
        <w:rPr>
          <w:rFonts w:cs="Arial"/>
          <w:szCs w:val="24"/>
        </w:rPr>
        <w:t>a présidente du conseil d’administration du Fonds d’investissement de la cu</w:t>
      </w:r>
      <w:r w:rsidR="00B818E2">
        <w:rPr>
          <w:rFonts w:cs="Arial"/>
          <w:szCs w:val="24"/>
        </w:rPr>
        <w:t>lt</w:t>
      </w:r>
      <w:r w:rsidRPr="00B275DE">
        <w:rPr>
          <w:rFonts w:cs="Arial"/>
          <w:szCs w:val="24"/>
        </w:rPr>
        <w:t>ure et des communications (le « </w:t>
      </w:r>
      <w:r w:rsidRPr="0043418C">
        <w:rPr>
          <w:rFonts w:cs="Arial"/>
          <w:b/>
          <w:bCs/>
          <w:szCs w:val="24"/>
        </w:rPr>
        <w:t>FICC</w:t>
      </w:r>
      <w:r w:rsidRPr="00B275DE">
        <w:rPr>
          <w:rFonts w:cs="Arial"/>
          <w:szCs w:val="24"/>
        </w:rPr>
        <w:t xml:space="preserve">), Mme Sophie Prégent, annonce le départ à la retraite du directeur général du </w:t>
      </w:r>
      <w:r w:rsidR="0043418C">
        <w:rPr>
          <w:rFonts w:cs="Arial"/>
          <w:szCs w:val="24"/>
        </w:rPr>
        <w:t>FICC</w:t>
      </w:r>
      <w:r w:rsidRPr="00B275DE">
        <w:rPr>
          <w:rFonts w:cs="Arial"/>
          <w:szCs w:val="24"/>
        </w:rPr>
        <w:t>, M</w:t>
      </w:r>
      <w:r w:rsidR="00B32F81">
        <w:rPr>
          <w:rFonts w:cs="Arial"/>
          <w:szCs w:val="24"/>
        </w:rPr>
        <w:t>.</w:t>
      </w:r>
      <w:r w:rsidRPr="00B275DE">
        <w:rPr>
          <w:rFonts w:cs="Arial"/>
          <w:szCs w:val="24"/>
        </w:rPr>
        <w:t xml:space="preserve"> Maurice Prud’homme.</w:t>
      </w:r>
      <w:del w:id="4" w:author="Patrick McQuilken" w:date="2019-12-12T20:10:00Z">
        <w:r w:rsidRPr="00B275DE" w:rsidDel="00B30E14">
          <w:rPr>
            <w:rFonts w:cs="Arial"/>
            <w:szCs w:val="24"/>
          </w:rPr>
          <w:delText xml:space="preserve"> </w:delText>
        </w:r>
      </w:del>
      <w:r w:rsidRPr="00B275DE">
        <w:rPr>
          <w:rFonts w:cs="Arial"/>
          <w:szCs w:val="24"/>
        </w:rPr>
        <w:t xml:space="preserve"> Il quittera ses fonctions le 31 décembre prochain</w:t>
      </w:r>
      <w:r w:rsidR="00DA29AB">
        <w:rPr>
          <w:rFonts w:cs="Arial"/>
          <w:szCs w:val="24"/>
        </w:rPr>
        <w:t>.</w:t>
      </w:r>
    </w:p>
    <w:p w14:paraId="3898271F" w14:textId="10C36953" w:rsidR="002A3710" w:rsidRPr="001F7A23" w:rsidRDefault="627B335C" w:rsidP="002A3710">
      <w:pPr>
        <w:jc w:val="both"/>
        <w:rPr>
          <w:rFonts w:cs="Arial"/>
        </w:rPr>
      </w:pPr>
      <w:r w:rsidRPr="627B335C">
        <w:rPr>
          <w:rFonts w:cs="Arial"/>
        </w:rPr>
        <w:t>Après avoir participé à la mise en place du FICC en 1997, M. Prud’homme s’est joint au FICC en 2005 à titre de directeur général, poste qu’il occupe depuis bientôt quatorze années. Il a mené une carrière florissante de plus de 40 ans en développement économique, entre autres au sein de l’é</w:t>
      </w:r>
      <w:r w:rsidR="00B30DD2">
        <w:rPr>
          <w:rFonts w:cs="Arial"/>
        </w:rPr>
        <w:t xml:space="preserve">quipe de direction </w:t>
      </w:r>
      <w:r w:rsidRPr="627B335C">
        <w:rPr>
          <w:rFonts w:cs="Arial"/>
        </w:rPr>
        <w:t xml:space="preserve">du Fonds de </w:t>
      </w:r>
      <w:del w:id="5" w:author="Patrick McQuilken" w:date="2019-12-12T20:10:00Z">
        <w:r w:rsidRPr="627B335C" w:rsidDel="00B30E14">
          <w:rPr>
            <w:rFonts w:cs="Arial"/>
          </w:rPr>
          <w:delText>S</w:delText>
        </w:r>
      </w:del>
      <w:ins w:id="6" w:author="Patrick McQuilken" w:date="2019-12-12T20:10:00Z">
        <w:r w:rsidR="00B30E14">
          <w:rPr>
            <w:rFonts w:cs="Arial"/>
          </w:rPr>
          <w:t>s</w:t>
        </w:r>
      </w:ins>
      <w:r w:rsidRPr="627B335C">
        <w:rPr>
          <w:rFonts w:cs="Arial"/>
        </w:rPr>
        <w:t xml:space="preserve">olidarité </w:t>
      </w:r>
      <w:del w:id="7" w:author="Patrick McQuilken" w:date="2019-12-12T20:10:00Z">
        <w:r w:rsidRPr="627B335C" w:rsidDel="00B30E14">
          <w:rPr>
            <w:rFonts w:cs="Arial"/>
          </w:rPr>
          <w:delText>(</w:delText>
        </w:r>
      </w:del>
      <w:r w:rsidRPr="627B335C">
        <w:rPr>
          <w:rFonts w:cs="Arial"/>
        </w:rPr>
        <w:t>FTQ</w:t>
      </w:r>
      <w:del w:id="8" w:author="Patrick McQuilken" w:date="2019-12-12T20:10:00Z">
        <w:r w:rsidRPr="627B335C" w:rsidDel="00B30E14">
          <w:rPr>
            <w:rFonts w:cs="Arial"/>
          </w:rPr>
          <w:delText>)</w:delText>
        </w:r>
      </w:del>
      <w:r w:rsidRPr="627B335C">
        <w:rPr>
          <w:rFonts w:cs="Arial"/>
        </w:rPr>
        <w:t>, chez Investissement Québec à titre de président-directeur</w:t>
      </w:r>
      <w:r w:rsidR="00B818E2">
        <w:rPr>
          <w:rFonts w:cs="Arial"/>
        </w:rPr>
        <w:t xml:space="preserve"> </w:t>
      </w:r>
      <w:r w:rsidRPr="627B335C">
        <w:rPr>
          <w:rFonts w:cs="Arial"/>
        </w:rPr>
        <w:t>général</w:t>
      </w:r>
      <w:r w:rsidR="00F17FDD">
        <w:rPr>
          <w:rFonts w:cs="Arial"/>
        </w:rPr>
        <w:t xml:space="preserve">, </w:t>
      </w:r>
      <w:r w:rsidR="006868AF">
        <w:rPr>
          <w:rFonts w:cs="Arial"/>
        </w:rPr>
        <w:t>ainsi que c</w:t>
      </w:r>
      <w:r w:rsidR="00202911">
        <w:rPr>
          <w:rFonts w:cs="Arial"/>
        </w:rPr>
        <w:t xml:space="preserve">hez Desjardins Capital de risque </w:t>
      </w:r>
      <w:r w:rsidR="000B0E02">
        <w:rPr>
          <w:rFonts w:cs="Arial"/>
        </w:rPr>
        <w:t xml:space="preserve">et chez </w:t>
      </w:r>
      <w:r w:rsidR="006616B4" w:rsidRPr="001F7A23">
        <w:rPr>
          <w:rFonts w:cs="Arial"/>
        </w:rPr>
        <w:t>Investissement Premières Nations du Québec</w:t>
      </w:r>
      <w:r w:rsidR="00230F8D">
        <w:rPr>
          <w:rFonts w:cs="Arial"/>
        </w:rPr>
        <w:t>.</w:t>
      </w:r>
      <w:r w:rsidR="002A3710" w:rsidRPr="002A3710">
        <w:rPr>
          <w:rFonts w:cs="Arial"/>
        </w:rPr>
        <w:t xml:space="preserve"> </w:t>
      </w:r>
      <w:r w:rsidR="002A3710" w:rsidRPr="001F7A23">
        <w:rPr>
          <w:rFonts w:cs="Arial"/>
        </w:rPr>
        <w:t>M. Prud'homme a été président du Réseau de capital de risque du Québec de 1993 à 1995. Aujourd'hui, il agit comme gouverneur au sein de cette organisation.</w:t>
      </w:r>
      <w:r w:rsidR="004674D8">
        <w:rPr>
          <w:rFonts w:cs="Arial"/>
        </w:rPr>
        <w:t xml:space="preserve"> Il siège au conseil d’administration de plusieurs organismes culturels et à vocation sociale.</w:t>
      </w:r>
    </w:p>
    <w:p w14:paraId="2507481E" w14:textId="7E68AD0B" w:rsidR="005D4363" w:rsidRPr="00B275DE" w:rsidRDefault="002765EA" w:rsidP="00B275DE">
      <w:pPr>
        <w:jc w:val="both"/>
        <w:rPr>
          <w:rFonts w:cs="Arial"/>
          <w:szCs w:val="24"/>
        </w:rPr>
      </w:pPr>
      <w:r>
        <w:rPr>
          <w:rFonts w:cs="Arial"/>
          <w:szCs w:val="24"/>
        </w:rPr>
        <w:t>« </w:t>
      </w:r>
      <w:r w:rsidR="009044CD">
        <w:rPr>
          <w:rFonts w:cs="Arial"/>
          <w:szCs w:val="24"/>
        </w:rPr>
        <w:t>L</w:t>
      </w:r>
      <w:r w:rsidR="00BF0CEE">
        <w:rPr>
          <w:rFonts w:cs="Arial"/>
          <w:szCs w:val="24"/>
        </w:rPr>
        <w:t>e FICC</w:t>
      </w:r>
      <w:r w:rsidR="00CC491A">
        <w:rPr>
          <w:rFonts w:cs="Arial"/>
          <w:szCs w:val="24"/>
        </w:rPr>
        <w:t xml:space="preserve"> jou</w:t>
      </w:r>
      <w:r w:rsidR="006F4316">
        <w:rPr>
          <w:rFonts w:cs="Arial"/>
          <w:szCs w:val="24"/>
        </w:rPr>
        <w:t>e</w:t>
      </w:r>
      <w:r w:rsidR="00CC491A">
        <w:rPr>
          <w:rFonts w:cs="Arial"/>
          <w:szCs w:val="24"/>
        </w:rPr>
        <w:t xml:space="preserve"> un rôle</w:t>
      </w:r>
      <w:r w:rsidR="008041B3">
        <w:rPr>
          <w:rFonts w:cs="Arial"/>
          <w:szCs w:val="24"/>
        </w:rPr>
        <w:t xml:space="preserve"> </w:t>
      </w:r>
      <w:r w:rsidR="00BF0CEE">
        <w:rPr>
          <w:rFonts w:cs="Arial"/>
          <w:szCs w:val="24"/>
        </w:rPr>
        <w:t xml:space="preserve">unique </w:t>
      </w:r>
      <w:r w:rsidR="00B91A48">
        <w:rPr>
          <w:rFonts w:cs="Arial"/>
          <w:szCs w:val="24"/>
        </w:rPr>
        <w:t>en tant que catalyseur du développement des entreprises culturelles</w:t>
      </w:r>
      <w:r w:rsidR="00BE6A4C">
        <w:rPr>
          <w:rFonts w:cs="Arial"/>
          <w:szCs w:val="24"/>
        </w:rPr>
        <w:t>.</w:t>
      </w:r>
      <w:r w:rsidR="005124EA">
        <w:rPr>
          <w:rFonts w:cs="Arial"/>
          <w:szCs w:val="24"/>
        </w:rPr>
        <w:t xml:space="preserve"> </w:t>
      </w:r>
      <w:r w:rsidR="00BD1A38">
        <w:rPr>
          <w:rFonts w:cs="Arial"/>
          <w:szCs w:val="24"/>
        </w:rPr>
        <w:t xml:space="preserve">J’ai eu un grand plaisir à collaborer à </w:t>
      </w:r>
      <w:r w:rsidR="00C475CE">
        <w:rPr>
          <w:rFonts w:cs="Arial"/>
          <w:szCs w:val="24"/>
        </w:rPr>
        <w:t xml:space="preserve">leur </w:t>
      </w:r>
      <w:r w:rsidR="00BD1A38">
        <w:rPr>
          <w:rFonts w:cs="Arial"/>
          <w:szCs w:val="24"/>
        </w:rPr>
        <w:t xml:space="preserve">avancement. </w:t>
      </w:r>
      <w:r w:rsidR="005124EA">
        <w:rPr>
          <w:rFonts w:cs="Arial"/>
          <w:szCs w:val="24"/>
        </w:rPr>
        <w:t>Je veux témoigner</w:t>
      </w:r>
      <w:r w:rsidR="00601C54">
        <w:rPr>
          <w:rFonts w:cs="Arial"/>
          <w:szCs w:val="24"/>
        </w:rPr>
        <w:t xml:space="preserve"> toute ma reconnaissance </w:t>
      </w:r>
      <w:r w:rsidR="00BE6A4C">
        <w:rPr>
          <w:rFonts w:cs="Arial"/>
          <w:szCs w:val="24"/>
        </w:rPr>
        <w:t xml:space="preserve">aux </w:t>
      </w:r>
      <w:r w:rsidR="004A571B">
        <w:rPr>
          <w:rFonts w:cs="Arial"/>
          <w:szCs w:val="24"/>
        </w:rPr>
        <w:t xml:space="preserve">employés, aux </w:t>
      </w:r>
      <w:r w:rsidR="00BE6A4C">
        <w:rPr>
          <w:rFonts w:cs="Arial"/>
          <w:szCs w:val="24"/>
        </w:rPr>
        <w:t>membres</w:t>
      </w:r>
      <w:r w:rsidR="00601C54">
        <w:rPr>
          <w:rFonts w:cs="Arial"/>
          <w:szCs w:val="24"/>
        </w:rPr>
        <w:t xml:space="preserve"> du conseil d’administration pour le </w:t>
      </w:r>
      <w:r w:rsidR="00BE6A4C">
        <w:rPr>
          <w:rFonts w:cs="Arial"/>
          <w:szCs w:val="24"/>
        </w:rPr>
        <w:t>soutien</w:t>
      </w:r>
      <w:r w:rsidR="00601C54">
        <w:rPr>
          <w:rFonts w:cs="Arial"/>
          <w:szCs w:val="24"/>
        </w:rPr>
        <w:t xml:space="preserve"> qu’ils m’ont accordé au fil des ans</w:t>
      </w:r>
      <w:r w:rsidR="004A571B">
        <w:rPr>
          <w:rFonts w:cs="Arial"/>
          <w:szCs w:val="24"/>
        </w:rPr>
        <w:t xml:space="preserve">. Également, je tiens à remercier tous </w:t>
      </w:r>
      <w:r w:rsidR="00F725DC">
        <w:rPr>
          <w:rFonts w:cs="Arial"/>
          <w:szCs w:val="24"/>
        </w:rPr>
        <w:t>les</w:t>
      </w:r>
      <w:r w:rsidR="004A571B">
        <w:rPr>
          <w:rFonts w:cs="Arial"/>
          <w:szCs w:val="24"/>
        </w:rPr>
        <w:t xml:space="preserve"> partenaires avec qui </w:t>
      </w:r>
      <w:r w:rsidR="0055189E">
        <w:rPr>
          <w:rFonts w:cs="Arial"/>
          <w:szCs w:val="24"/>
        </w:rPr>
        <w:t>le FICC a</w:t>
      </w:r>
      <w:r w:rsidR="004A571B">
        <w:rPr>
          <w:rFonts w:cs="Arial"/>
          <w:szCs w:val="24"/>
        </w:rPr>
        <w:t xml:space="preserve"> travaillé </w:t>
      </w:r>
      <w:r w:rsidR="004B442D">
        <w:rPr>
          <w:rFonts w:cs="Arial"/>
          <w:szCs w:val="24"/>
        </w:rPr>
        <w:t xml:space="preserve">afin de </w:t>
      </w:r>
      <w:r w:rsidR="00AF527E">
        <w:rPr>
          <w:rFonts w:cs="Arial"/>
          <w:szCs w:val="24"/>
        </w:rPr>
        <w:t>développ</w:t>
      </w:r>
      <w:r w:rsidR="004B442D">
        <w:rPr>
          <w:rFonts w:cs="Arial"/>
          <w:szCs w:val="24"/>
        </w:rPr>
        <w:t xml:space="preserve">er </w:t>
      </w:r>
      <w:r w:rsidR="00AF527E">
        <w:rPr>
          <w:rFonts w:cs="Arial"/>
          <w:szCs w:val="24"/>
        </w:rPr>
        <w:t>leurs entreprises</w:t>
      </w:r>
      <w:del w:id="9" w:author="Patrick McQuilken" w:date="2019-12-12T20:09:00Z">
        <w:r w:rsidR="001E4AE0" w:rsidDel="00B30E14">
          <w:rPr>
            <w:rFonts w:cs="Arial"/>
            <w:szCs w:val="24"/>
          </w:rPr>
          <w:delText>.</w:delText>
        </w:r>
      </w:del>
      <w:r w:rsidR="00C07FA9">
        <w:rPr>
          <w:rFonts w:cs="Arial"/>
          <w:szCs w:val="24"/>
        </w:rPr>
        <w:t> »</w:t>
      </w:r>
      <w:ins w:id="10" w:author="Patrick McQuilken" w:date="2019-12-12T20:09:00Z">
        <w:r w:rsidR="00B30E14">
          <w:rPr>
            <w:rFonts w:cs="Arial"/>
            <w:szCs w:val="24"/>
          </w:rPr>
          <w:t>,</w:t>
        </w:r>
      </w:ins>
      <w:r w:rsidR="00C07FA9">
        <w:rPr>
          <w:rFonts w:cs="Arial"/>
          <w:szCs w:val="24"/>
        </w:rPr>
        <w:t xml:space="preserve"> a témoigné </w:t>
      </w:r>
      <w:r w:rsidR="00DD1D3D">
        <w:rPr>
          <w:rFonts w:cs="Arial"/>
          <w:szCs w:val="24"/>
        </w:rPr>
        <w:t>M.</w:t>
      </w:r>
      <w:r w:rsidR="00C07FA9">
        <w:rPr>
          <w:rFonts w:cs="Arial"/>
          <w:szCs w:val="24"/>
        </w:rPr>
        <w:t xml:space="preserve"> Prud’homme.</w:t>
      </w:r>
    </w:p>
    <w:p w14:paraId="1D9CCF0F" w14:textId="1B197AEE" w:rsidR="00B275DE" w:rsidRDefault="00A90E0B" w:rsidP="004F48B4">
      <w:pPr>
        <w:jc w:val="both"/>
        <w:rPr>
          <w:rFonts w:cs="Arial"/>
          <w:szCs w:val="24"/>
        </w:rPr>
      </w:pPr>
      <w:r>
        <w:rPr>
          <w:rFonts w:cs="Arial"/>
          <w:szCs w:val="24"/>
        </w:rPr>
        <w:t>Le conseil d’administration</w:t>
      </w:r>
      <w:r w:rsidR="00402E6B">
        <w:rPr>
          <w:rFonts w:cs="Arial"/>
          <w:szCs w:val="24"/>
        </w:rPr>
        <w:t xml:space="preserve"> souligne son excellent travail au cours de ces années et lui souhaite </w:t>
      </w:r>
      <w:r w:rsidR="00DA52B7">
        <w:rPr>
          <w:rFonts w:cs="Arial"/>
          <w:szCs w:val="24"/>
        </w:rPr>
        <w:t>une bonne retraite.</w:t>
      </w:r>
      <w:r w:rsidR="003C6E9E">
        <w:rPr>
          <w:rFonts w:cs="Arial"/>
          <w:szCs w:val="24"/>
        </w:rPr>
        <w:t xml:space="preserve"> </w:t>
      </w:r>
      <w:r>
        <w:rPr>
          <w:rFonts w:cs="Arial"/>
          <w:szCs w:val="24"/>
        </w:rPr>
        <w:t>Il</w:t>
      </w:r>
      <w:r w:rsidR="003C6E9E" w:rsidRPr="004F48B4">
        <w:rPr>
          <w:rFonts w:cs="Arial"/>
          <w:szCs w:val="24"/>
        </w:rPr>
        <w:t xml:space="preserve"> en profite pour accueillir Robert Charpentier</w:t>
      </w:r>
      <w:r w:rsidR="004F48B4" w:rsidRPr="004F48B4">
        <w:rPr>
          <w:rFonts w:cs="Arial"/>
          <w:szCs w:val="24"/>
        </w:rPr>
        <w:t xml:space="preserve"> à titre de directeur général par intérim</w:t>
      </w:r>
      <w:r>
        <w:rPr>
          <w:rFonts w:cs="Arial"/>
          <w:szCs w:val="24"/>
        </w:rPr>
        <w:t>.</w:t>
      </w:r>
      <w:r w:rsidR="004F48B4" w:rsidRPr="004F48B4">
        <w:rPr>
          <w:rFonts w:cs="Arial"/>
          <w:szCs w:val="24"/>
        </w:rPr>
        <w:t xml:space="preserve"> </w:t>
      </w:r>
      <w:r>
        <w:rPr>
          <w:rFonts w:cs="Arial"/>
          <w:szCs w:val="24"/>
        </w:rPr>
        <w:t xml:space="preserve">Son expérience comme </w:t>
      </w:r>
      <w:r w:rsidR="003F78C3" w:rsidRPr="004F48B4">
        <w:rPr>
          <w:rFonts w:cs="Arial"/>
          <w:szCs w:val="24"/>
        </w:rPr>
        <w:t>directeur des investissements, secteur culture, au Fonds de solidarité FTQ</w:t>
      </w:r>
      <w:r>
        <w:rPr>
          <w:rFonts w:cs="Arial"/>
          <w:szCs w:val="24"/>
        </w:rPr>
        <w:t xml:space="preserve"> constitue un atout majeur pour le FICC.</w:t>
      </w:r>
    </w:p>
    <w:p w14:paraId="0EB2C58E" w14:textId="0AF4D617" w:rsidR="00B275DE" w:rsidRPr="00B275DE" w:rsidRDefault="00B275DE" w:rsidP="00B275DE">
      <w:pPr>
        <w:pStyle w:val="Corpsdetexte"/>
        <w:jc w:val="both"/>
        <w:rPr>
          <w:rFonts w:ascii="Arial Narrow" w:hAnsi="Arial Narrow" w:cs="Arial"/>
          <w:b/>
          <w:bCs/>
          <w:sz w:val="24"/>
        </w:rPr>
      </w:pPr>
      <w:r w:rsidRPr="00B275DE">
        <w:rPr>
          <w:rFonts w:ascii="Arial Narrow" w:hAnsi="Arial Narrow" w:cs="Arial"/>
          <w:b/>
          <w:bCs/>
          <w:sz w:val="24"/>
        </w:rPr>
        <w:t xml:space="preserve">Fonds d'investissement de la culture et des communications </w:t>
      </w:r>
    </w:p>
    <w:p w14:paraId="7B5184B7" w14:textId="77777777" w:rsidR="00B275DE" w:rsidRPr="002E40F8" w:rsidRDefault="00B275DE" w:rsidP="00B275DE">
      <w:pPr>
        <w:pStyle w:val="Corpsdetexte"/>
        <w:jc w:val="both"/>
        <w:rPr>
          <w:rFonts w:ascii="Arial Narrow" w:hAnsi="Arial Narrow" w:cs="Arial"/>
          <w:b/>
          <w:bCs/>
          <w:sz w:val="16"/>
          <w:szCs w:val="16"/>
        </w:rPr>
      </w:pPr>
    </w:p>
    <w:p w14:paraId="015D602A" w14:textId="33AC3F0A" w:rsidR="00B275DE" w:rsidRPr="00B275DE" w:rsidRDefault="00B275DE" w:rsidP="00B275DE">
      <w:pPr>
        <w:pStyle w:val="Corpsdetexte"/>
        <w:jc w:val="both"/>
        <w:rPr>
          <w:rFonts w:ascii="Arial Narrow" w:hAnsi="Arial Narrow" w:cs="Arial"/>
          <w:sz w:val="24"/>
        </w:rPr>
      </w:pPr>
      <w:r w:rsidRPr="00B275DE">
        <w:rPr>
          <w:rFonts w:ascii="Arial Narrow" w:hAnsi="Arial Narrow" w:cs="Arial"/>
          <w:sz w:val="24"/>
        </w:rPr>
        <w:t>Créé en 1997, le Fonds d'investissement de la culture et des communications, société en commandite, (le</w:t>
      </w:r>
      <w:proofErr w:type="gramStart"/>
      <w:r w:rsidRPr="00B275DE">
        <w:rPr>
          <w:rFonts w:ascii="Arial Narrow" w:hAnsi="Arial Narrow" w:cs="Arial"/>
          <w:sz w:val="24"/>
        </w:rPr>
        <w:t xml:space="preserve"> «FICC</w:t>
      </w:r>
      <w:proofErr w:type="gramEnd"/>
      <w:r w:rsidRPr="00B275DE">
        <w:rPr>
          <w:rFonts w:ascii="Arial Narrow" w:hAnsi="Arial Narrow" w:cs="Arial"/>
          <w:sz w:val="24"/>
        </w:rPr>
        <w:t xml:space="preserve">»), a été le tout premier fonds d'investissement en capital de risque au Canada spécialisé et dédié exclusivement aux industries culturelles et des communications du Québec. Ses deux commanditaires sont le Fonds de </w:t>
      </w:r>
      <w:ins w:id="11" w:author="Patrick McQuilken" w:date="2019-12-12T20:11:00Z">
        <w:r w:rsidR="00B30E14">
          <w:rPr>
            <w:rFonts w:ascii="Arial Narrow" w:hAnsi="Arial Narrow" w:cs="Arial"/>
            <w:sz w:val="24"/>
          </w:rPr>
          <w:t>s</w:t>
        </w:r>
      </w:ins>
      <w:del w:id="12" w:author="Patrick McQuilken" w:date="2019-12-12T20:11:00Z">
        <w:r w:rsidRPr="00B275DE" w:rsidDel="00B30E14">
          <w:rPr>
            <w:rFonts w:ascii="Arial Narrow" w:hAnsi="Arial Narrow" w:cs="Arial"/>
            <w:sz w:val="24"/>
          </w:rPr>
          <w:delText>S</w:delText>
        </w:r>
      </w:del>
      <w:r w:rsidRPr="00B275DE">
        <w:rPr>
          <w:rFonts w:ascii="Arial Narrow" w:hAnsi="Arial Narrow" w:cs="Arial"/>
          <w:sz w:val="24"/>
        </w:rPr>
        <w:t xml:space="preserve">olidarité FTQ et la Société de développement des entreprises culturelles (SODEC), et ses commandités, l'Union des Artistes (UDA), la Guilde des musiciennes et musiciens du Québec et l'Union des écrivaines et écrivains québécois (UNEQ). Le FICC offre un partenariat financier stratégique aux entreprises dans les secteurs de l'édition, de la production audiovisuelle, de l'enregistrement sonore, des arts de la scène, des nouveaux médias et des métiers d'art. Le FICC vise au travers de ses interventions le développement et la croissance des entreprises culturelles du Québec. </w:t>
      </w:r>
    </w:p>
    <w:p w14:paraId="763ECC26" w14:textId="77777777" w:rsidR="00B275DE" w:rsidRPr="002E40F8" w:rsidRDefault="00B275DE" w:rsidP="00B275DE">
      <w:pPr>
        <w:pStyle w:val="Corpsdetexte"/>
        <w:jc w:val="both"/>
        <w:rPr>
          <w:rFonts w:ascii="Arial Narrow" w:hAnsi="Arial Narrow" w:cs="Arial"/>
          <w:sz w:val="16"/>
          <w:szCs w:val="16"/>
        </w:rPr>
      </w:pPr>
    </w:p>
    <w:p w14:paraId="1DAFB124" w14:textId="77777777" w:rsidR="00B275DE" w:rsidRPr="00B275DE" w:rsidRDefault="00B275DE" w:rsidP="00B275DE">
      <w:pPr>
        <w:rPr>
          <w:rFonts w:cs="Arial"/>
          <w:szCs w:val="24"/>
        </w:rPr>
      </w:pPr>
      <w:r w:rsidRPr="00B275DE">
        <w:rPr>
          <w:rFonts w:cs="Arial"/>
          <w:szCs w:val="24"/>
        </w:rPr>
        <w:t>Sophie Prégent, présidente du conseil d’administration</w:t>
      </w:r>
      <w:r>
        <w:rPr>
          <w:rFonts w:cs="Arial"/>
          <w:szCs w:val="24"/>
        </w:rPr>
        <w:t>.</w:t>
      </w:r>
    </w:p>
    <w:p w14:paraId="3550D9D6" w14:textId="30B108F7" w:rsidR="00B275DE" w:rsidRDefault="00B275DE" w:rsidP="00B275DE">
      <w:pPr>
        <w:pStyle w:val="Corpsdetexte"/>
        <w:tabs>
          <w:tab w:val="left" w:pos="2160"/>
        </w:tabs>
        <w:jc w:val="both"/>
        <w:rPr>
          <w:sz w:val="20"/>
        </w:rPr>
      </w:pPr>
      <w:r>
        <w:rPr>
          <w:sz w:val="20"/>
        </w:rPr>
        <w:t xml:space="preserve">Source : </w:t>
      </w:r>
      <w:r>
        <w:rPr>
          <w:sz w:val="20"/>
        </w:rPr>
        <w:tab/>
        <w:t>Fond</w:t>
      </w:r>
      <w:r w:rsidR="00A75880">
        <w:rPr>
          <w:sz w:val="20"/>
        </w:rPr>
        <w:t xml:space="preserve">s </w:t>
      </w:r>
      <w:r>
        <w:rPr>
          <w:sz w:val="20"/>
        </w:rPr>
        <w:t xml:space="preserve">d’investissement de la culture et des communications </w:t>
      </w:r>
    </w:p>
    <w:p w14:paraId="79C1A78D" w14:textId="77777777" w:rsidR="00B275DE" w:rsidRPr="002E40F8" w:rsidRDefault="00B275DE" w:rsidP="00B275DE">
      <w:pPr>
        <w:pStyle w:val="Corpsdetexte"/>
        <w:tabs>
          <w:tab w:val="left" w:pos="2160"/>
        </w:tabs>
        <w:jc w:val="both"/>
        <w:rPr>
          <w:sz w:val="16"/>
          <w:szCs w:val="16"/>
        </w:rPr>
      </w:pPr>
    </w:p>
    <w:p w14:paraId="1545D100" w14:textId="77777777" w:rsidR="00B275DE" w:rsidRDefault="00B275DE" w:rsidP="00B275DE">
      <w:pPr>
        <w:pStyle w:val="Corpsdetexte"/>
        <w:tabs>
          <w:tab w:val="left" w:pos="2160"/>
        </w:tabs>
        <w:jc w:val="both"/>
        <w:rPr>
          <w:sz w:val="20"/>
        </w:rPr>
      </w:pPr>
      <w:r>
        <w:rPr>
          <w:sz w:val="20"/>
        </w:rPr>
        <w:t>Pour information :</w:t>
      </w:r>
      <w:r>
        <w:rPr>
          <w:sz w:val="20"/>
        </w:rPr>
        <w:tab/>
        <w:t>Chantal Champagne</w:t>
      </w:r>
    </w:p>
    <w:p w14:paraId="326F9B62" w14:textId="77777777" w:rsidR="00B275DE" w:rsidRDefault="00B275DE" w:rsidP="00B275DE">
      <w:pPr>
        <w:pStyle w:val="Corpsdetexte"/>
        <w:tabs>
          <w:tab w:val="left" w:pos="2160"/>
        </w:tabs>
        <w:jc w:val="both"/>
        <w:rPr>
          <w:sz w:val="20"/>
        </w:rPr>
      </w:pPr>
      <w:r>
        <w:rPr>
          <w:sz w:val="20"/>
        </w:rPr>
        <w:tab/>
        <w:t>Coordonnatrice administrative</w:t>
      </w:r>
    </w:p>
    <w:p w14:paraId="7EA8C2C8" w14:textId="77777777" w:rsidR="00B275DE" w:rsidRDefault="00B275DE" w:rsidP="00B275DE">
      <w:pPr>
        <w:pStyle w:val="Corpsdetexte"/>
        <w:tabs>
          <w:tab w:val="left" w:pos="2160"/>
        </w:tabs>
        <w:jc w:val="both"/>
        <w:rPr>
          <w:sz w:val="20"/>
        </w:rPr>
      </w:pPr>
      <w:r>
        <w:rPr>
          <w:sz w:val="20"/>
        </w:rPr>
        <w:tab/>
        <w:t>514.394.0700</w:t>
      </w:r>
    </w:p>
    <w:p w14:paraId="24036046" w14:textId="3A877A40" w:rsidR="00B275DE" w:rsidRPr="00B275DE" w:rsidRDefault="00B275DE" w:rsidP="00717D2A">
      <w:pPr>
        <w:pStyle w:val="Corpsdetexte"/>
        <w:tabs>
          <w:tab w:val="left" w:pos="2160"/>
        </w:tabs>
        <w:jc w:val="both"/>
      </w:pPr>
      <w:r>
        <w:rPr>
          <w:sz w:val="20"/>
        </w:rPr>
        <w:lastRenderedPageBreak/>
        <w:tab/>
        <w:t>cchampagne@ficc.qc.ca</w:t>
      </w:r>
    </w:p>
    <w:sectPr w:rsidR="00B275DE" w:rsidRPr="00B275DE" w:rsidSect="00030D19">
      <w:pgSz w:w="12240" w:h="15840"/>
      <w:pgMar w:top="1134" w:right="1797" w:bottom="1134" w:left="1797" w:header="709" w:footer="709" w:gutter="0"/>
      <w:cols w:space="708"/>
      <w:docGrid w:linePitch="360"/>
      <w:sectPrChange w:id="13" w:author="Chantal Champagne" w:date="2019-12-13T11:46:00Z">
        <w:sectPr w:rsidR="00B275DE" w:rsidRPr="00B275DE" w:rsidSect="00030D19">
          <w:pgMar w:top="1134" w:right="1800" w:bottom="1440" w:left="180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239E" w14:textId="77777777" w:rsidR="0015087A" w:rsidRDefault="0015087A" w:rsidP="00B275DE">
      <w:pPr>
        <w:spacing w:after="0" w:line="240" w:lineRule="auto"/>
      </w:pPr>
      <w:r>
        <w:separator/>
      </w:r>
    </w:p>
  </w:endnote>
  <w:endnote w:type="continuationSeparator" w:id="0">
    <w:p w14:paraId="1541DA6B" w14:textId="77777777" w:rsidR="0015087A" w:rsidRDefault="0015087A" w:rsidP="00B2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97B7" w14:textId="77777777" w:rsidR="0015087A" w:rsidRDefault="0015087A" w:rsidP="00B275DE">
      <w:pPr>
        <w:spacing w:after="0" w:line="240" w:lineRule="auto"/>
      </w:pPr>
      <w:r>
        <w:separator/>
      </w:r>
    </w:p>
  </w:footnote>
  <w:footnote w:type="continuationSeparator" w:id="0">
    <w:p w14:paraId="2936378F" w14:textId="77777777" w:rsidR="0015087A" w:rsidRDefault="0015087A" w:rsidP="00B275D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McQuilken">
    <w15:presenceInfo w15:providerId="AD" w15:userId="S-1-5-21-108481844-1565614823-1202159320-68494"/>
  </w15:person>
  <w15:person w15:author="Chantal Champagne">
    <w15:presenceInfo w15:providerId="None" w15:userId="Chantal Champag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DE"/>
    <w:rsid w:val="00030D19"/>
    <w:rsid w:val="00034F77"/>
    <w:rsid w:val="000459E0"/>
    <w:rsid w:val="000B0E02"/>
    <w:rsid w:val="0015087A"/>
    <w:rsid w:val="00170FB8"/>
    <w:rsid w:val="00196FFB"/>
    <w:rsid w:val="001E4AE0"/>
    <w:rsid w:val="001F7A23"/>
    <w:rsid w:val="00202911"/>
    <w:rsid w:val="00226B21"/>
    <w:rsid w:val="00230F8D"/>
    <w:rsid w:val="0025378B"/>
    <w:rsid w:val="002765EA"/>
    <w:rsid w:val="00277ED7"/>
    <w:rsid w:val="002A01A7"/>
    <w:rsid w:val="002A3710"/>
    <w:rsid w:val="002B2217"/>
    <w:rsid w:val="002E40F8"/>
    <w:rsid w:val="002F25D1"/>
    <w:rsid w:val="00301FFD"/>
    <w:rsid w:val="0035419C"/>
    <w:rsid w:val="003869CE"/>
    <w:rsid w:val="003A78FD"/>
    <w:rsid w:val="003B6F5A"/>
    <w:rsid w:val="003C6E9E"/>
    <w:rsid w:val="003D36B6"/>
    <w:rsid w:val="003F6149"/>
    <w:rsid w:val="003F78C3"/>
    <w:rsid w:val="00401B0D"/>
    <w:rsid w:val="00402A07"/>
    <w:rsid w:val="00402E6B"/>
    <w:rsid w:val="0043418C"/>
    <w:rsid w:val="004526A8"/>
    <w:rsid w:val="004674D8"/>
    <w:rsid w:val="00481694"/>
    <w:rsid w:val="004A4D27"/>
    <w:rsid w:val="004A571B"/>
    <w:rsid w:val="004B442D"/>
    <w:rsid w:val="004B5F35"/>
    <w:rsid w:val="004D02FE"/>
    <w:rsid w:val="004E3275"/>
    <w:rsid w:val="004E7F41"/>
    <w:rsid w:val="004F4700"/>
    <w:rsid w:val="004F48B4"/>
    <w:rsid w:val="004F6A12"/>
    <w:rsid w:val="005124EA"/>
    <w:rsid w:val="0051696F"/>
    <w:rsid w:val="0055189E"/>
    <w:rsid w:val="00552B58"/>
    <w:rsid w:val="005825A9"/>
    <w:rsid w:val="00586C2C"/>
    <w:rsid w:val="005A0BD6"/>
    <w:rsid w:val="005D4363"/>
    <w:rsid w:val="005E62D4"/>
    <w:rsid w:val="00601C54"/>
    <w:rsid w:val="0060748F"/>
    <w:rsid w:val="00620E87"/>
    <w:rsid w:val="00622712"/>
    <w:rsid w:val="006616B4"/>
    <w:rsid w:val="00662F61"/>
    <w:rsid w:val="006868AF"/>
    <w:rsid w:val="00692F74"/>
    <w:rsid w:val="0069312C"/>
    <w:rsid w:val="006F4316"/>
    <w:rsid w:val="006F49AE"/>
    <w:rsid w:val="00711010"/>
    <w:rsid w:val="00711C83"/>
    <w:rsid w:val="00717D2A"/>
    <w:rsid w:val="00725B66"/>
    <w:rsid w:val="007308AB"/>
    <w:rsid w:val="00733BC1"/>
    <w:rsid w:val="00777267"/>
    <w:rsid w:val="007B4882"/>
    <w:rsid w:val="007E7523"/>
    <w:rsid w:val="00800E91"/>
    <w:rsid w:val="008041B3"/>
    <w:rsid w:val="00832E63"/>
    <w:rsid w:val="008832A9"/>
    <w:rsid w:val="009044CD"/>
    <w:rsid w:val="00980922"/>
    <w:rsid w:val="00996948"/>
    <w:rsid w:val="009C227C"/>
    <w:rsid w:val="009C6986"/>
    <w:rsid w:val="00A3140F"/>
    <w:rsid w:val="00A44CFA"/>
    <w:rsid w:val="00A5630F"/>
    <w:rsid w:val="00A75880"/>
    <w:rsid w:val="00A90E0B"/>
    <w:rsid w:val="00AF527E"/>
    <w:rsid w:val="00B235E3"/>
    <w:rsid w:val="00B275DE"/>
    <w:rsid w:val="00B30DD2"/>
    <w:rsid w:val="00B30E14"/>
    <w:rsid w:val="00B32F81"/>
    <w:rsid w:val="00B818E2"/>
    <w:rsid w:val="00B82D66"/>
    <w:rsid w:val="00B83019"/>
    <w:rsid w:val="00B91A48"/>
    <w:rsid w:val="00B94BA6"/>
    <w:rsid w:val="00BB28DF"/>
    <w:rsid w:val="00BD1A38"/>
    <w:rsid w:val="00BE6A4C"/>
    <w:rsid w:val="00BE78CA"/>
    <w:rsid w:val="00BF0CEE"/>
    <w:rsid w:val="00C07FA9"/>
    <w:rsid w:val="00C14A1E"/>
    <w:rsid w:val="00C475CE"/>
    <w:rsid w:val="00CC491A"/>
    <w:rsid w:val="00D0337C"/>
    <w:rsid w:val="00D50030"/>
    <w:rsid w:val="00D90532"/>
    <w:rsid w:val="00DA29AB"/>
    <w:rsid w:val="00DA52B7"/>
    <w:rsid w:val="00DC040B"/>
    <w:rsid w:val="00DD1D3D"/>
    <w:rsid w:val="00DD53A0"/>
    <w:rsid w:val="00E14195"/>
    <w:rsid w:val="00E149A3"/>
    <w:rsid w:val="00E43689"/>
    <w:rsid w:val="00E459EE"/>
    <w:rsid w:val="00E51850"/>
    <w:rsid w:val="00E54B48"/>
    <w:rsid w:val="00E81031"/>
    <w:rsid w:val="00ED02B6"/>
    <w:rsid w:val="00EE472D"/>
    <w:rsid w:val="00F0210A"/>
    <w:rsid w:val="00F17FDD"/>
    <w:rsid w:val="00F2108D"/>
    <w:rsid w:val="00F247E7"/>
    <w:rsid w:val="00F439B8"/>
    <w:rsid w:val="00F564DE"/>
    <w:rsid w:val="00F725DC"/>
    <w:rsid w:val="00FA4675"/>
    <w:rsid w:val="00FC3664"/>
    <w:rsid w:val="00FE4AF3"/>
    <w:rsid w:val="627B33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40913"/>
  <w15:chartTrackingRefBased/>
  <w15:docId w15:val="{369768C5-C99B-41B5-88AB-2FCAC931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275DE"/>
    <w:pPr>
      <w:spacing w:after="0" w:line="240" w:lineRule="auto"/>
    </w:pPr>
    <w:rPr>
      <w:rFonts w:ascii="Times New Roman" w:eastAsia="Times New Roman" w:hAnsi="Times New Roman" w:cs="Times New Roman"/>
      <w:sz w:val="36"/>
      <w:szCs w:val="24"/>
      <w:lang w:eastAsia="fr-FR"/>
    </w:rPr>
  </w:style>
  <w:style w:type="character" w:customStyle="1" w:styleId="CorpsdetexteCar">
    <w:name w:val="Corps de texte Car"/>
    <w:basedOn w:val="Policepardfaut"/>
    <w:link w:val="Corpsdetexte"/>
    <w:rsid w:val="00B275DE"/>
    <w:rPr>
      <w:rFonts w:ascii="Times New Roman" w:eastAsia="Times New Roman" w:hAnsi="Times New Roman" w:cs="Times New Roman"/>
      <w:sz w:val="36"/>
      <w:szCs w:val="24"/>
      <w:lang w:eastAsia="fr-FR"/>
    </w:rPr>
  </w:style>
  <w:style w:type="paragraph" w:styleId="En-tte">
    <w:name w:val="header"/>
    <w:basedOn w:val="Normal"/>
    <w:link w:val="En-tteCar"/>
    <w:uiPriority w:val="99"/>
    <w:unhideWhenUsed/>
    <w:rsid w:val="00B275DE"/>
    <w:pPr>
      <w:tabs>
        <w:tab w:val="center" w:pos="4320"/>
        <w:tab w:val="right" w:pos="8640"/>
      </w:tabs>
      <w:spacing w:after="0" w:line="240" w:lineRule="auto"/>
    </w:pPr>
  </w:style>
  <w:style w:type="character" w:customStyle="1" w:styleId="En-tteCar">
    <w:name w:val="En-tête Car"/>
    <w:basedOn w:val="Policepardfaut"/>
    <w:link w:val="En-tte"/>
    <w:uiPriority w:val="99"/>
    <w:rsid w:val="00B275DE"/>
  </w:style>
  <w:style w:type="paragraph" w:styleId="Pieddepage">
    <w:name w:val="footer"/>
    <w:basedOn w:val="Normal"/>
    <w:link w:val="PieddepageCar"/>
    <w:uiPriority w:val="99"/>
    <w:unhideWhenUsed/>
    <w:rsid w:val="00B275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5B080B84925459BE784C054838F54" ma:contentTypeVersion="9" ma:contentTypeDescription="Crée un document." ma:contentTypeScope="" ma:versionID="d0394ff52a126f7fc541df9eb3c31d50">
  <xsd:schema xmlns:xsd="http://www.w3.org/2001/XMLSchema" xmlns:xs="http://www.w3.org/2001/XMLSchema" xmlns:p="http://schemas.microsoft.com/office/2006/metadata/properties" xmlns:ns2="e7e36b44-c0b8-4954-b8bd-7edde124b488" xmlns:ns3="b2466ad4-bfd8-40d1-b42b-540e64f25391" targetNamespace="http://schemas.microsoft.com/office/2006/metadata/properties" ma:root="true" ma:fieldsID="2e5b07ae3a33178e483a634e9ada6c33" ns2:_="" ns3:_="">
    <xsd:import namespace="e7e36b44-c0b8-4954-b8bd-7edde124b488"/>
    <xsd:import namespace="b2466ad4-bfd8-40d1-b42b-540e64f253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6b44-c0b8-4954-b8bd-7edde124b48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66ad4-bfd8-40d1-b42b-540e64f253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e36b44-c0b8-4954-b8bd-7edde124b488">
      <UserInfo>
        <DisplayName>Virginie Beck</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9873D-9139-4497-A19C-CE0C651E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6b44-c0b8-4954-b8bd-7edde124b488"/>
    <ds:schemaRef ds:uri="b2466ad4-bfd8-40d1-b42b-540e64f25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31AF1-7ED6-4DBC-AA3D-556DFA996B92}">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b2466ad4-bfd8-40d1-b42b-540e64f25391"/>
    <ds:schemaRef ds:uri="http://schemas.openxmlformats.org/package/2006/metadata/core-properties"/>
    <ds:schemaRef ds:uri="e7e36b44-c0b8-4954-b8bd-7edde124b488"/>
    <ds:schemaRef ds:uri="http://schemas.microsoft.com/office/2006/metadata/properties"/>
  </ds:schemaRefs>
</ds:datastoreItem>
</file>

<file path=customXml/itemProps3.xml><?xml version="1.0" encoding="utf-8"?>
<ds:datastoreItem xmlns:ds="http://schemas.openxmlformats.org/officeDocument/2006/customXml" ds:itemID="{C5F7097B-544A-4888-9F11-A4731B806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Champagne</dc:creator>
  <cp:keywords/>
  <dc:description/>
  <cp:lastModifiedBy>Chantal Champagne</cp:lastModifiedBy>
  <cp:revision>3</cp:revision>
  <cp:lastPrinted>2019-11-14T15:24:00Z</cp:lastPrinted>
  <dcterms:created xsi:type="dcterms:W3CDTF">2019-12-13T01:14:00Z</dcterms:created>
  <dcterms:modified xsi:type="dcterms:W3CDTF">2019-12-13T16:46:00Z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0x0101008FE5B080B84925459BE784C054838F54</vt:lpwstr>
  </property>
</Properties>
</file>